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6"/>
        <w:gridCol w:w="2272"/>
        <w:gridCol w:w="212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0652CA6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7A624D">
              <w:rPr>
                <w:rFonts w:ascii="Verdana" w:hAnsi="Verdana" w:cs="Arial"/>
                <w:sz w:val="20"/>
                <w:lang w:val="en-GB"/>
              </w:rPr>
              <w:t>23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7A624D"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11"/>
        <w:gridCol w:w="2616"/>
        <w:gridCol w:w="2020"/>
        <w:gridCol w:w="2725"/>
      </w:tblGrid>
      <w:tr w:rsidR="00D97FE7" w:rsidRPr="00D97FE7" w14:paraId="5D72C57C" w14:textId="77777777" w:rsidTr="00B0794E">
        <w:trPr>
          <w:trHeight w:val="371"/>
        </w:trPr>
        <w:tc>
          <w:tcPr>
            <w:tcW w:w="2204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68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0794E" w:rsidRPr="007673FA" w14:paraId="5D72C583" w14:textId="77777777" w:rsidTr="00B0794E">
        <w:trPr>
          <w:trHeight w:val="404"/>
        </w:trPr>
        <w:tc>
          <w:tcPr>
            <w:tcW w:w="2204" w:type="dxa"/>
            <w:shd w:val="clear" w:color="auto" w:fill="FFFFFF"/>
          </w:tcPr>
          <w:p w14:paraId="5D72C57D" w14:textId="77777777" w:rsidR="00B0794E" w:rsidRPr="00461A0D" w:rsidRDefault="00B0794E" w:rsidP="00B0794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B0794E" w:rsidRPr="00A740AA" w:rsidRDefault="00B0794E" w:rsidP="00B0794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B0794E" w:rsidRPr="007673FA" w:rsidRDefault="00B0794E" w:rsidP="00B0794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1" w:type="dxa"/>
            <w:shd w:val="clear" w:color="auto" w:fill="FFFFFF"/>
          </w:tcPr>
          <w:p w14:paraId="1E263117" w14:textId="77777777" w:rsidR="00B0794E" w:rsidRPr="00B0794E" w:rsidRDefault="00B0794E" w:rsidP="00B0794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proofErr w:type="spellStart"/>
            <w:r w:rsidRPr="00B0794E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Osmaniye</w:t>
            </w:r>
            <w:proofErr w:type="spellEnd"/>
            <w:r w:rsidRPr="00B0794E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0794E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Korkut</w:t>
            </w:r>
            <w:proofErr w:type="spellEnd"/>
          </w:p>
          <w:p w14:paraId="5D72C580" w14:textId="3A35F7ED" w:rsidR="00B0794E" w:rsidRPr="007673FA" w:rsidRDefault="00B0794E" w:rsidP="00B0794E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0794E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Ata University</w:t>
            </w:r>
          </w:p>
        </w:tc>
        <w:tc>
          <w:tcPr>
            <w:tcW w:w="2304" w:type="dxa"/>
            <w:shd w:val="clear" w:color="auto" w:fill="FFFFFF"/>
          </w:tcPr>
          <w:p w14:paraId="5D72C581" w14:textId="7F1697AC" w:rsidR="00B0794E" w:rsidRPr="00D460E4" w:rsidRDefault="00B0794E" w:rsidP="00B0794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13" w:type="dxa"/>
            <w:shd w:val="clear" w:color="auto" w:fill="FFFFFF"/>
          </w:tcPr>
          <w:p w14:paraId="5D72C582" w14:textId="77777777" w:rsidR="00B0794E" w:rsidRPr="007673FA" w:rsidRDefault="00B0794E" w:rsidP="00B0794E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0794E" w:rsidRPr="007673FA" w14:paraId="5D72C588" w14:textId="77777777" w:rsidTr="00B0794E">
        <w:trPr>
          <w:trHeight w:val="559"/>
        </w:trPr>
        <w:tc>
          <w:tcPr>
            <w:tcW w:w="2204" w:type="dxa"/>
            <w:shd w:val="clear" w:color="auto" w:fill="FFFFFF"/>
          </w:tcPr>
          <w:p w14:paraId="5D72C584" w14:textId="77777777" w:rsidR="00B0794E" w:rsidRPr="007673FA" w:rsidRDefault="00B0794E" w:rsidP="00B0794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1" w:type="dxa"/>
            <w:shd w:val="clear" w:color="auto" w:fill="FFFFFF"/>
          </w:tcPr>
          <w:p w14:paraId="5D72C585" w14:textId="20C5AF8D" w:rsidR="00B0794E" w:rsidRPr="007673FA" w:rsidRDefault="00B0794E" w:rsidP="00B0794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TROSMANIY01</w:t>
            </w:r>
          </w:p>
        </w:tc>
        <w:tc>
          <w:tcPr>
            <w:tcW w:w="2304" w:type="dxa"/>
            <w:shd w:val="clear" w:color="auto" w:fill="FFFFFF"/>
          </w:tcPr>
          <w:p w14:paraId="5D72C586" w14:textId="77777777" w:rsidR="00B0794E" w:rsidRPr="007673FA" w:rsidRDefault="00B0794E" w:rsidP="00B0794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13" w:type="dxa"/>
            <w:shd w:val="clear" w:color="auto" w:fill="FFFFFF"/>
          </w:tcPr>
          <w:p w14:paraId="5D72C587" w14:textId="77777777" w:rsidR="00B0794E" w:rsidRPr="007673FA" w:rsidRDefault="00B0794E" w:rsidP="00B0794E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0794E" w:rsidRPr="003D0705" w14:paraId="5D72C58D" w14:textId="77777777" w:rsidTr="00B0794E">
        <w:tc>
          <w:tcPr>
            <w:tcW w:w="2204" w:type="dxa"/>
            <w:shd w:val="clear" w:color="auto" w:fill="FFFFFF"/>
          </w:tcPr>
          <w:p w14:paraId="5D72C589" w14:textId="77777777" w:rsidR="00B0794E" w:rsidRPr="007673FA" w:rsidRDefault="00B0794E" w:rsidP="00B0794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51" w:type="dxa"/>
            <w:shd w:val="clear" w:color="auto" w:fill="FFFFFF"/>
          </w:tcPr>
          <w:p w14:paraId="5AEC76AF" w14:textId="77777777" w:rsidR="00B0794E" w:rsidRPr="00C143D9" w:rsidRDefault="00B0794E" w:rsidP="00B0794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C143D9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OKÜ, </w:t>
            </w:r>
            <w:proofErr w:type="spellStart"/>
            <w:r w:rsidRPr="00C143D9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Karacaoğlan</w:t>
            </w:r>
            <w:proofErr w:type="spellEnd"/>
            <w:r w:rsidRPr="00C143D9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143D9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Yerleşkesi</w:t>
            </w:r>
            <w:proofErr w:type="spellEnd"/>
            <w:r w:rsidRPr="00C143D9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,</w:t>
            </w:r>
          </w:p>
          <w:p w14:paraId="5D72C58A" w14:textId="3C91F5D6" w:rsidR="00B0794E" w:rsidRPr="007673FA" w:rsidRDefault="00B0794E" w:rsidP="00B0794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143D9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80000 OSMANİYE</w:t>
            </w:r>
          </w:p>
        </w:tc>
        <w:tc>
          <w:tcPr>
            <w:tcW w:w="2304" w:type="dxa"/>
            <w:shd w:val="clear" w:color="auto" w:fill="FFFFFF"/>
          </w:tcPr>
          <w:p w14:paraId="5D72C58B" w14:textId="3DF6C2A6" w:rsidR="00B0794E" w:rsidRPr="003D0705" w:rsidRDefault="00B0794E" w:rsidP="00B0794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13" w:type="dxa"/>
            <w:shd w:val="clear" w:color="auto" w:fill="FFFFFF"/>
          </w:tcPr>
          <w:p w14:paraId="5D72C58C" w14:textId="3E963EA2" w:rsidR="00B0794E" w:rsidRPr="003D0705" w:rsidRDefault="00B0794E" w:rsidP="00B0794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</w:t>
            </w:r>
          </w:p>
        </w:tc>
      </w:tr>
      <w:tr w:rsidR="00B0794E" w:rsidRPr="00DD35B7" w14:paraId="5D72C594" w14:textId="77777777" w:rsidTr="00B0794E">
        <w:trPr>
          <w:trHeight w:val="518"/>
        </w:trPr>
        <w:tc>
          <w:tcPr>
            <w:tcW w:w="2204" w:type="dxa"/>
            <w:shd w:val="clear" w:color="auto" w:fill="FFFFFF"/>
          </w:tcPr>
          <w:p w14:paraId="5D72C58E" w14:textId="73CE1B77" w:rsidR="00B0794E" w:rsidRDefault="00B0794E" w:rsidP="00B0794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organisation:</w:t>
            </w:r>
          </w:p>
          <w:p w14:paraId="5D72C590" w14:textId="7047F042" w:rsidR="00B0794E" w:rsidRPr="00E02718" w:rsidRDefault="00B0794E" w:rsidP="00B0794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151" w:type="dxa"/>
            <w:shd w:val="clear" w:color="auto" w:fill="FFFFFF"/>
          </w:tcPr>
          <w:p w14:paraId="24EDAF02" w14:textId="77777777" w:rsidR="00B0794E" w:rsidRPr="003F38DB" w:rsidRDefault="00B0794E" w:rsidP="00B0794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u w:val="single"/>
              </w:rPr>
            </w:pPr>
            <w:proofErr w:type="spellStart"/>
            <w:r w:rsidRPr="003F38DB">
              <w:rPr>
                <w:rFonts w:ascii="Verdana" w:hAnsi="Verdana" w:cs="Arial"/>
                <w:sz w:val="16"/>
                <w:szCs w:val="16"/>
                <w:u w:val="single"/>
              </w:rPr>
              <w:t>Institutional</w:t>
            </w:r>
            <w:proofErr w:type="spellEnd"/>
            <w:r w:rsidRPr="003F38DB">
              <w:rPr>
                <w:rFonts w:ascii="Verdana" w:hAnsi="Verdana" w:cs="Arial"/>
                <w:sz w:val="16"/>
                <w:szCs w:val="16"/>
                <w:u w:val="single"/>
              </w:rPr>
              <w:t xml:space="preserve"> Erasmus </w:t>
            </w:r>
            <w:proofErr w:type="spellStart"/>
            <w:r w:rsidRPr="003F38DB">
              <w:rPr>
                <w:rFonts w:ascii="Verdana" w:hAnsi="Verdana" w:cs="Arial"/>
                <w:sz w:val="16"/>
                <w:szCs w:val="16"/>
                <w:u w:val="single"/>
              </w:rPr>
              <w:t>Coordinator</w:t>
            </w:r>
            <w:proofErr w:type="spellEnd"/>
          </w:p>
          <w:p w14:paraId="4D5FB79E" w14:textId="77777777" w:rsidR="00B0794E" w:rsidRPr="003F38DB" w:rsidRDefault="00F4447A" w:rsidP="00B0794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u w:val="single"/>
              </w:rPr>
            </w:pPr>
            <w:hyperlink r:id="rId11" w:history="1">
              <w:r w:rsidR="00B0794E" w:rsidRPr="003F38DB">
                <w:rPr>
                  <w:rStyle w:val="Lienhypertexte"/>
                  <w:rFonts w:ascii="Verdana" w:hAnsi="Verdana" w:cs="Arial"/>
                  <w:sz w:val="16"/>
                  <w:szCs w:val="16"/>
                </w:rPr>
                <w:t>ceyhunyukselir@osmaniye.edu.tr</w:t>
              </w:r>
            </w:hyperlink>
          </w:p>
          <w:p w14:paraId="6C1404B5" w14:textId="77777777" w:rsidR="00B0794E" w:rsidRPr="003F38DB" w:rsidRDefault="00F4447A" w:rsidP="00B0794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u w:val="single"/>
              </w:rPr>
            </w:pPr>
            <w:hyperlink r:id="rId12" w:history="1">
              <w:r w:rsidR="00B0794E" w:rsidRPr="003F38DB">
                <w:rPr>
                  <w:rStyle w:val="Lienhypertexte"/>
                  <w:rFonts w:ascii="Verdana" w:hAnsi="Verdana" w:cs="Arial"/>
                  <w:sz w:val="16"/>
                  <w:szCs w:val="16"/>
                </w:rPr>
                <w:t>erasmus@osmaniye.edu.tr</w:t>
              </w:r>
            </w:hyperlink>
          </w:p>
          <w:p w14:paraId="5D72C591" w14:textId="57058B90" w:rsidR="00B0794E" w:rsidRPr="007673FA" w:rsidRDefault="00B0794E" w:rsidP="00B0794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F38DB">
              <w:rPr>
                <w:rFonts w:ascii="Verdana" w:hAnsi="Verdana" w:cs="Arial"/>
                <w:sz w:val="16"/>
                <w:szCs w:val="16"/>
              </w:rPr>
              <w:t>Tel : + 90 328 827 10 00</w:t>
            </w:r>
          </w:p>
        </w:tc>
        <w:tc>
          <w:tcPr>
            <w:tcW w:w="2304" w:type="dxa"/>
            <w:shd w:val="clear" w:color="auto" w:fill="FFFFFF"/>
          </w:tcPr>
          <w:p w14:paraId="5D72C592" w14:textId="3571255B" w:rsidR="00B0794E" w:rsidRPr="00FC563B" w:rsidRDefault="00B0794E" w:rsidP="00B0794E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MA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13" w:type="dxa"/>
            <w:shd w:val="clear" w:color="auto" w:fill="FFFFFF"/>
          </w:tcPr>
          <w:p w14:paraId="7877C397" w14:textId="77777777" w:rsidR="00B0794E" w:rsidRPr="00D52A40" w:rsidRDefault="00B0794E" w:rsidP="00B0794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de-DE"/>
              </w:rPr>
            </w:pPr>
            <w:r w:rsidRPr="00D52A40">
              <w:rPr>
                <w:rFonts w:ascii="Verdana" w:hAnsi="Verdana" w:cs="Arial"/>
                <w:b/>
                <w:color w:val="002060"/>
                <w:sz w:val="16"/>
                <w:szCs w:val="16"/>
                <w:lang w:val="de-DE"/>
              </w:rPr>
              <w:t>Erasmus Office</w:t>
            </w:r>
          </w:p>
          <w:p w14:paraId="25976CAC" w14:textId="77777777" w:rsidR="00B0794E" w:rsidRPr="00D52A40" w:rsidRDefault="00B0794E" w:rsidP="00B0794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de-DE"/>
              </w:rPr>
            </w:pPr>
            <w:r w:rsidRPr="00D52A40">
              <w:rPr>
                <w:rFonts w:ascii="Verdana" w:hAnsi="Verdana" w:cs="Arial"/>
                <w:b/>
                <w:color w:val="002060"/>
                <w:sz w:val="16"/>
                <w:szCs w:val="16"/>
                <w:lang w:val="de-DE"/>
              </w:rPr>
              <w:t>fundaozbakir@osmaniye.edu.tr</w:t>
            </w:r>
          </w:p>
          <w:p w14:paraId="3D30BCDB" w14:textId="77777777" w:rsidR="00B0794E" w:rsidRPr="00D52A40" w:rsidRDefault="00B0794E" w:rsidP="00B0794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D52A40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  <w:lang w:val="fr-BE"/>
              </w:rPr>
              <w:t>erasmus@osmaniye.edu.tr</w:t>
            </w:r>
          </w:p>
          <w:p w14:paraId="5D72C593" w14:textId="11C9E425" w:rsidR="00B0794E" w:rsidRPr="00E02718" w:rsidRDefault="00B0794E" w:rsidP="00B0794E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D52A40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Tel:</w:t>
            </w:r>
            <w:proofErr w:type="gramEnd"/>
            <w:r w:rsidRPr="00D52A40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 + 90 328 827 10 00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FC563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5D38" w14:textId="77777777" w:rsidR="00F4447A" w:rsidRDefault="00F4447A">
      <w:r>
        <w:separator/>
      </w:r>
    </w:p>
  </w:endnote>
  <w:endnote w:type="continuationSeparator" w:id="0">
    <w:p w14:paraId="539A3B16" w14:textId="77777777" w:rsidR="00F4447A" w:rsidRDefault="00F4447A">
      <w:r>
        <w:continuationSeparator/>
      </w:r>
    </w:p>
  </w:endnote>
  <w:endnote w:id="1">
    <w:p w14:paraId="2CAB62E7" w14:textId="541B2ED1" w:rsidR="006C7B84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Notedefin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Notedefin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Notedefin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Lienhypertext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eddepag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7CD7" w14:textId="77777777" w:rsidR="00F4447A" w:rsidRDefault="00F4447A">
      <w:r>
        <w:separator/>
      </w:r>
    </w:p>
  </w:footnote>
  <w:footnote w:type="continuationSeparator" w:id="0">
    <w:p w14:paraId="4058DFD3" w14:textId="77777777" w:rsidR="00F4447A" w:rsidRDefault="00F4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1288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0DD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516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624D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0794E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D6CB9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447A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563B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asmus@osmaniye.edu.t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yhunyukselir@osmaniye.edu.t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5" ma:contentTypeDescription="Yeni belge oluşturun." ma:contentTypeScope="" ma:versionID="ed37b27eca518861429822d735a46c62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c762fe7a1dcc13b0f723fb8e90094b65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93EC8-08E5-46C1-B0D1-5C094D0DD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2ec0315a-74fa-4bfe-b193-a43fb7aea2ca"/>
    <ds:schemaRef ds:uri="e954c4a3-f66b-4409-9601-4ec21e7bc3b1"/>
  </ds:schemaRefs>
</ds:datastoreItem>
</file>

<file path=customXml/itemProps3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452</Words>
  <Characters>2492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n.bouzoubaa@umi.ac.ma</cp:lastModifiedBy>
  <cp:revision>2</cp:revision>
  <cp:lastPrinted>2013-11-06T08:46:00Z</cp:lastPrinted>
  <dcterms:created xsi:type="dcterms:W3CDTF">2023-12-05T15:26:00Z</dcterms:created>
  <dcterms:modified xsi:type="dcterms:W3CDTF">2023-12-05T15:26:00Z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